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CA" w:rsidRDefault="000450CA" w:rsidP="00E47A76">
      <w:pPr>
        <w:pStyle w:val="a3"/>
        <w:spacing w:before="120" w:after="120"/>
        <w:ind w:firstLine="709"/>
        <w:jc w:val="center"/>
        <w:rPr>
          <w:rFonts w:asciiTheme="minorHAnsi" w:hAnsiTheme="minorHAnsi" w:cstheme="minorHAnsi"/>
          <w:b/>
          <w:sz w:val="32"/>
          <w:szCs w:val="28"/>
        </w:rPr>
      </w:pPr>
    </w:p>
    <w:p w:rsidR="00E47A76" w:rsidRPr="005B2018" w:rsidRDefault="00707D92" w:rsidP="00E47A76">
      <w:pPr>
        <w:pStyle w:val="a3"/>
        <w:spacing w:before="120" w:after="120"/>
        <w:ind w:firstLine="709"/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  <w:lang w:val="en-US"/>
        </w:rPr>
        <w:t>XIII</w:t>
      </w:r>
      <w:r w:rsidRPr="00294EA6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Pr="005B2018">
        <w:rPr>
          <w:rFonts w:asciiTheme="minorHAnsi" w:hAnsiTheme="minorHAnsi" w:cstheme="minorHAnsi"/>
          <w:b/>
          <w:sz w:val="32"/>
          <w:szCs w:val="28"/>
        </w:rPr>
        <w:t>МЕЖДУНАРОДНЫЙ КОНКУРС ВЫПУСКНЫХ КВАЛИФИКАЦИОННЫХ РАБОТ С ИСПОЛЬЗОВАНИЕМ ПРОГРАММНЫХ ПРОДУКТОВ «1С».</w:t>
      </w:r>
    </w:p>
    <w:p w:rsidR="00774E50" w:rsidRPr="005B2018" w:rsidRDefault="00316172" w:rsidP="009C6336">
      <w:pPr>
        <w:pStyle w:val="a3"/>
        <w:spacing w:before="120" w:after="120"/>
        <w:jc w:val="center"/>
        <w:rPr>
          <w:rFonts w:asciiTheme="minorHAnsi" w:hAnsiTheme="minorHAnsi" w:cstheme="minorHAnsi"/>
          <w:b/>
          <w:sz w:val="32"/>
          <w:szCs w:val="28"/>
        </w:rPr>
      </w:pPr>
      <w:ins w:id="0" w:author="Пользователь Windows" w:date="2020-09-09T18:52:00Z">
        <w:r>
          <w:rPr>
            <w:rFonts w:asciiTheme="minorHAnsi" w:hAnsiTheme="minorHAnsi" w:cstheme="minorHAnsi"/>
            <w:noProof/>
          </w:rPr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417195</wp:posOffset>
              </wp:positionV>
              <wp:extent cx="6648450" cy="1657350"/>
              <wp:effectExtent l="0" t="0" r="0" b="0"/>
              <wp:wrapTopAndBottom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4845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ins>
      <w:r w:rsidR="00707D92" w:rsidRPr="005B2018">
        <w:rPr>
          <w:rFonts w:asciiTheme="minorHAnsi" w:hAnsiTheme="minorHAnsi" w:cstheme="minorHAnsi"/>
          <w:b/>
          <w:sz w:val="32"/>
          <w:szCs w:val="28"/>
        </w:rPr>
        <w:t xml:space="preserve"> ЗАВЕРШЕНИЕ ПРИЁМА ЗАЯВОК.</w:t>
      </w:r>
    </w:p>
    <w:p w:rsidR="009C6336" w:rsidRPr="005B2018" w:rsidRDefault="009C6336" w:rsidP="009C6336">
      <w:pPr>
        <w:pStyle w:val="a3"/>
        <w:spacing w:before="120" w:after="120"/>
        <w:jc w:val="center"/>
        <w:rPr>
          <w:rFonts w:asciiTheme="minorHAnsi" w:hAnsiTheme="minorHAnsi" w:cstheme="minorHAnsi"/>
          <w:b/>
          <w:sz w:val="32"/>
          <w:szCs w:val="28"/>
        </w:rPr>
      </w:pPr>
    </w:p>
    <w:p w:rsidR="00240566" w:rsidRDefault="009C6336" w:rsidP="00240566">
      <w:pPr>
        <w:pStyle w:val="a3"/>
        <w:spacing w:before="120" w:after="120"/>
        <w:ind w:firstLine="709"/>
        <w:jc w:val="both"/>
        <w:rPr>
          <w:ins w:id="1" w:author="Пользователь Windows" w:date="2020-09-09T18:44:00Z"/>
          <w:rFonts w:asciiTheme="minorHAnsi" w:hAnsiTheme="minorHAnsi" w:cstheme="minorHAnsi"/>
        </w:rPr>
      </w:pPr>
      <w:r w:rsidRPr="005B2018">
        <w:rPr>
          <w:rFonts w:asciiTheme="minorHAnsi" w:hAnsiTheme="minorHAnsi" w:cstheme="minorHAnsi"/>
        </w:rPr>
        <w:t>Компания «1</w:t>
      </w:r>
      <w:proofErr w:type="gramStart"/>
      <w:r w:rsidRPr="005B2018">
        <w:rPr>
          <w:rFonts w:asciiTheme="minorHAnsi" w:hAnsiTheme="minorHAnsi" w:cstheme="minorHAnsi"/>
        </w:rPr>
        <w:t>С:Северо</w:t>
      </w:r>
      <w:proofErr w:type="gramEnd"/>
      <w:r w:rsidRPr="005B2018">
        <w:rPr>
          <w:rFonts w:asciiTheme="minorHAnsi" w:hAnsiTheme="minorHAnsi" w:cstheme="minorHAnsi"/>
        </w:rPr>
        <w:t xml:space="preserve">-Запад», официальный дистрибьютор Фирмы «1С» в Северо-Западном регионе, </w:t>
      </w:r>
      <w:r w:rsidR="00AB7792" w:rsidRPr="005B2018">
        <w:rPr>
          <w:rFonts w:asciiTheme="minorHAnsi" w:hAnsiTheme="minorHAnsi" w:cstheme="minorHAnsi"/>
        </w:rPr>
        <w:t>напоминает о завершении</w:t>
      </w:r>
      <w:r w:rsidR="001F4E3A" w:rsidRPr="005B2018">
        <w:rPr>
          <w:rFonts w:asciiTheme="minorHAnsi" w:hAnsiTheme="minorHAnsi" w:cstheme="minorHAnsi"/>
        </w:rPr>
        <w:t xml:space="preserve"> </w:t>
      </w:r>
      <w:r w:rsidR="001F4E3A" w:rsidRPr="00294EA6">
        <w:rPr>
          <w:rFonts w:asciiTheme="minorHAnsi" w:hAnsiTheme="minorHAnsi" w:cstheme="minorHAnsi"/>
          <w:b/>
        </w:rPr>
        <w:t>15 сентября 20</w:t>
      </w:r>
      <w:r w:rsidR="00334C91" w:rsidRPr="00294EA6">
        <w:rPr>
          <w:rFonts w:asciiTheme="minorHAnsi" w:hAnsiTheme="minorHAnsi" w:cstheme="minorHAnsi"/>
          <w:b/>
        </w:rPr>
        <w:t>20</w:t>
      </w:r>
      <w:r w:rsidR="001F4E3A" w:rsidRPr="00294EA6">
        <w:rPr>
          <w:rFonts w:asciiTheme="minorHAnsi" w:hAnsiTheme="minorHAnsi" w:cstheme="minorHAnsi"/>
          <w:b/>
        </w:rPr>
        <w:t xml:space="preserve"> года</w:t>
      </w:r>
      <w:r w:rsidR="00AB7792" w:rsidRPr="00294EA6">
        <w:rPr>
          <w:rFonts w:asciiTheme="minorHAnsi" w:hAnsiTheme="minorHAnsi" w:cstheme="minorHAnsi"/>
          <w:b/>
        </w:rPr>
        <w:t xml:space="preserve"> </w:t>
      </w:r>
      <w:r w:rsidR="00AB7792" w:rsidRPr="005B2018">
        <w:rPr>
          <w:rFonts w:asciiTheme="minorHAnsi" w:hAnsiTheme="minorHAnsi" w:cstheme="minorHAnsi"/>
        </w:rPr>
        <w:t xml:space="preserve">приема заявок на участие в </w:t>
      </w:r>
      <w:r w:rsidR="00334C91" w:rsidRPr="005B2018">
        <w:rPr>
          <w:rFonts w:asciiTheme="minorHAnsi" w:hAnsiTheme="minorHAnsi" w:cstheme="minorHAnsi"/>
        </w:rPr>
        <w:t>Тринадцатом</w:t>
      </w:r>
      <w:r w:rsidR="003F56D4" w:rsidRPr="005B2018">
        <w:rPr>
          <w:rFonts w:asciiTheme="minorHAnsi" w:hAnsiTheme="minorHAnsi" w:cstheme="minorHAnsi"/>
        </w:rPr>
        <w:t xml:space="preserve"> Международном конкурсе выпускных квалификационных работ с использованием программных продуктов «1С».</w:t>
      </w:r>
    </w:p>
    <w:p w:rsidR="00DE014E" w:rsidRPr="005B2018" w:rsidRDefault="00DE014E" w:rsidP="00294EA6">
      <w:pPr>
        <w:pStyle w:val="a3"/>
        <w:spacing w:before="120" w:after="120"/>
        <w:ind w:firstLine="709"/>
        <w:rPr>
          <w:rFonts w:asciiTheme="minorHAnsi" w:hAnsiTheme="minorHAnsi" w:cstheme="minorHAnsi"/>
        </w:rPr>
      </w:pPr>
    </w:p>
    <w:p w:rsidR="00DE014E" w:rsidRPr="00294EA6" w:rsidRDefault="00DE014E" w:rsidP="00240566">
      <w:pPr>
        <w:pStyle w:val="a3"/>
        <w:spacing w:before="120" w:after="120"/>
        <w:ind w:firstLine="709"/>
        <w:jc w:val="both"/>
        <w:rPr>
          <w:ins w:id="2" w:author="Пользователь Windows" w:date="2020-09-09T18:43:00Z"/>
          <w:rFonts w:asciiTheme="minorHAnsi" w:hAnsiTheme="minorHAnsi" w:cstheme="minorHAnsi"/>
          <w:b/>
        </w:rPr>
      </w:pPr>
      <w:r w:rsidRPr="00294EA6">
        <w:rPr>
          <w:rFonts w:asciiTheme="minorHAnsi" w:hAnsiTheme="minorHAnsi" w:cstheme="minorHAnsi"/>
          <w:b/>
        </w:rPr>
        <w:t>ДЛЯ РЕГИСТРАЦИИ В КАЧЕСТВЕ УЧАСТНИКА КОНКУРСА НЕОБХОДИМО</w:t>
      </w:r>
      <w:ins w:id="3" w:author="Пользователь Windows" w:date="2020-09-09T18:44:00Z">
        <w:r w:rsidRPr="00294EA6">
          <w:rPr>
            <w:rFonts w:asciiTheme="minorHAnsi" w:hAnsiTheme="minorHAnsi" w:cstheme="minorHAnsi"/>
            <w:b/>
          </w:rPr>
          <w:t>:</w:t>
        </w:r>
      </w:ins>
      <w:del w:id="4" w:author="Пользователь Windows" w:date="2020-09-09T18:44:00Z">
        <w:r w:rsidR="00240566" w:rsidRPr="00294EA6" w:rsidDel="00DE014E">
          <w:rPr>
            <w:rFonts w:asciiTheme="minorHAnsi" w:hAnsiTheme="minorHAnsi" w:cstheme="minorHAnsi"/>
            <w:b/>
          </w:rPr>
          <w:delText>,</w:delText>
        </w:r>
      </w:del>
      <w:del w:id="5" w:author="Пользователь Windows" w:date="2020-09-09T18:43:00Z">
        <w:r w:rsidR="001F4E3A" w:rsidRPr="00294EA6" w:rsidDel="00DE014E">
          <w:rPr>
            <w:rFonts w:asciiTheme="minorHAnsi" w:hAnsiTheme="minorHAnsi" w:cstheme="minorHAnsi"/>
            <w:b/>
          </w:rPr>
          <w:delText xml:space="preserve"> </w:delText>
        </w:r>
      </w:del>
    </w:p>
    <w:p w:rsidR="00240566" w:rsidRPr="005B2018" w:rsidRDefault="00DE014E" w:rsidP="00294EA6">
      <w:pPr>
        <w:pStyle w:val="a3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</w:t>
      </w:r>
      <w:r w:rsidR="001F4E3A" w:rsidRPr="005B2018">
        <w:rPr>
          <w:rFonts w:asciiTheme="minorHAnsi" w:hAnsiTheme="minorHAnsi" w:cstheme="minorHAnsi"/>
        </w:rPr>
        <w:t xml:space="preserve"> срок до 15.09.20</w:t>
      </w:r>
      <w:r w:rsidR="00334C91" w:rsidRPr="005B2018">
        <w:rPr>
          <w:rFonts w:asciiTheme="minorHAnsi" w:hAnsiTheme="minorHAnsi" w:cstheme="minorHAnsi"/>
        </w:rPr>
        <w:t>20</w:t>
      </w:r>
      <w:r w:rsidR="001F4E3A" w:rsidRPr="005B2018">
        <w:rPr>
          <w:rFonts w:asciiTheme="minorHAnsi" w:hAnsiTheme="minorHAnsi" w:cstheme="minorHAnsi"/>
        </w:rPr>
        <w:t xml:space="preserve"> г.</w:t>
      </w:r>
      <w:r w:rsidR="00240566" w:rsidRPr="005B2018">
        <w:rPr>
          <w:rFonts w:asciiTheme="minorHAnsi" w:hAnsiTheme="minorHAnsi" w:cstheme="minorHAnsi"/>
        </w:rPr>
        <w:t xml:space="preserve"> </w:t>
      </w:r>
      <w:hyperlink r:id="rId6" w:history="1">
        <w:r w:rsidR="00240566" w:rsidRPr="005B2018">
          <w:rPr>
            <w:rStyle w:val="a5"/>
            <w:rFonts w:asciiTheme="minorHAnsi" w:hAnsiTheme="minorHAnsi" w:cstheme="minorHAnsi"/>
          </w:rPr>
          <w:t>заполнить анкету</w:t>
        </w:r>
      </w:hyperlink>
      <w:r w:rsidR="00240566" w:rsidRPr="005B2018">
        <w:rPr>
          <w:rFonts w:asciiTheme="minorHAnsi" w:hAnsiTheme="minorHAnsi" w:cstheme="minorHAnsi"/>
        </w:rPr>
        <w:t xml:space="preserve"> на сайте фирмы</w:t>
      </w:r>
      <w:r w:rsidR="006042AB" w:rsidRPr="005B2018">
        <w:rPr>
          <w:rFonts w:asciiTheme="minorHAnsi" w:hAnsiTheme="minorHAnsi" w:cstheme="minorHAnsi"/>
        </w:rPr>
        <w:t xml:space="preserve"> «</w:t>
      </w:r>
      <w:r w:rsidR="00240566" w:rsidRPr="005B2018">
        <w:rPr>
          <w:rFonts w:asciiTheme="minorHAnsi" w:hAnsiTheme="minorHAnsi" w:cstheme="minorHAnsi"/>
        </w:rPr>
        <w:t>1С</w:t>
      </w:r>
      <w:r w:rsidR="006042AB" w:rsidRPr="005B2018">
        <w:rPr>
          <w:rFonts w:asciiTheme="minorHAnsi" w:hAnsiTheme="minorHAnsi" w:cstheme="minorHAnsi"/>
        </w:rPr>
        <w:t>»</w:t>
      </w:r>
      <w:r w:rsidR="00240566" w:rsidRPr="005B2018">
        <w:rPr>
          <w:rFonts w:asciiTheme="minorHAnsi" w:hAnsiTheme="minorHAnsi" w:cstheme="minorHAnsi"/>
        </w:rPr>
        <w:t>. При регистрации участнику выдается логин и пароль для размещения на FTP-ресурсе материалов, представляемых на конкурс:</w:t>
      </w:r>
    </w:p>
    <w:p w:rsidR="00240566" w:rsidRPr="005B2018" w:rsidRDefault="00240566" w:rsidP="00240566">
      <w:pPr>
        <w:pStyle w:val="a3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</w:rPr>
      </w:pPr>
      <w:r w:rsidRPr="005B2018">
        <w:rPr>
          <w:rFonts w:asciiTheme="minorHAnsi" w:hAnsiTheme="minorHAnsi" w:cstheme="minorHAnsi"/>
        </w:rPr>
        <w:t>Аннотация</w:t>
      </w:r>
      <w:r w:rsidR="006042AB" w:rsidRPr="005B2018">
        <w:rPr>
          <w:rFonts w:asciiTheme="minorHAnsi" w:hAnsiTheme="minorHAnsi" w:cstheme="minorHAnsi"/>
        </w:rPr>
        <w:t>;</w:t>
      </w:r>
    </w:p>
    <w:p w:rsidR="00240566" w:rsidRPr="005B2018" w:rsidRDefault="006042AB" w:rsidP="00240566">
      <w:pPr>
        <w:pStyle w:val="a3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</w:rPr>
      </w:pPr>
      <w:r w:rsidRPr="005B2018">
        <w:rPr>
          <w:rFonts w:asciiTheme="minorHAnsi" w:hAnsiTheme="minorHAnsi" w:cstheme="minorHAnsi"/>
        </w:rPr>
        <w:t>Т</w:t>
      </w:r>
      <w:r w:rsidR="00240566" w:rsidRPr="005B2018">
        <w:rPr>
          <w:rFonts w:asciiTheme="minorHAnsi" w:hAnsiTheme="minorHAnsi" w:cstheme="minorHAnsi"/>
        </w:rPr>
        <w:t>екст дипломного проекта</w:t>
      </w:r>
      <w:r w:rsidRPr="005B2018">
        <w:rPr>
          <w:rFonts w:asciiTheme="minorHAnsi" w:hAnsiTheme="minorHAnsi" w:cstheme="minorHAnsi"/>
        </w:rPr>
        <w:t>;</w:t>
      </w:r>
    </w:p>
    <w:p w:rsidR="00240566" w:rsidRPr="005B2018" w:rsidRDefault="006042AB" w:rsidP="00240566">
      <w:pPr>
        <w:pStyle w:val="a3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</w:rPr>
      </w:pPr>
      <w:r w:rsidRPr="005B2018">
        <w:rPr>
          <w:rFonts w:asciiTheme="minorHAnsi" w:hAnsiTheme="minorHAnsi" w:cstheme="minorHAnsi"/>
        </w:rPr>
        <w:t>П</w:t>
      </w:r>
      <w:r w:rsidR="00240566" w:rsidRPr="005B2018">
        <w:rPr>
          <w:rFonts w:asciiTheme="minorHAnsi" w:hAnsiTheme="minorHAnsi" w:cstheme="minorHAnsi"/>
        </w:rPr>
        <w:t>резентация</w:t>
      </w:r>
      <w:r w:rsidRPr="005B2018">
        <w:rPr>
          <w:rFonts w:asciiTheme="minorHAnsi" w:hAnsiTheme="minorHAnsi" w:cstheme="minorHAnsi"/>
        </w:rPr>
        <w:t>;</w:t>
      </w:r>
    </w:p>
    <w:p w:rsidR="00240566" w:rsidRPr="005B2018" w:rsidRDefault="006042AB" w:rsidP="00240566">
      <w:pPr>
        <w:pStyle w:val="a3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</w:rPr>
      </w:pPr>
      <w:r w:rsidRPr="005B2018">
        <w:rPr>
          <w:rFonts w:asciiTheme="minorHAnsi" w:hAnsiTheme="minorHAnsi" w:cstheme="minorHAnsi"/>
        </w:rPr>
        <w:t>К</w:t>
      </w:r>
      <w:r w:rsidR="00240566" w:rsidRPr="005B2018">
        <w:rPr>
          <w:rFonts w:asciiTheme="minorHAnsi" w:hAnsiTheme="minorHAnsi" w:cstheme="minorHAnsi"/>
        </w:rPr>
        <w:t>опия информационной базы с разработанной конфигурацией и данными контрольного примера</w:t>
      </w:r>
      <w:r w:rsidRPr="005B2018">
        <w:rPr>
          <w:rFonts w:asciiTheme="minorHAnsi" w:hAnsiTheme="minorHAnsi" w:cstheme="minorHAnsi"/>
        </w:rPr>
        <w:t>;</w:t>
      </w:r>
    </w:p>
    <w:p w:rsidR="00240566" w:rsidRPr="005B2018" w:rsidRDefault="006042AB" w:rsidP="00240566">
      <w:pPr>
        <w:pStyle w:val="a3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</w:rPr>
      </w:pPr>
      <w:r w:rsidRPr="005B2018">
        <w:rPr>
          <w:rFonts w:asciiTheme="minorHAnsi" w:hAnsiTheme="minorHAnsi" w:cstheme="minorHAnsi"/>
        </w:rPr>
        <w:t>С</w:t>
      </w:r>
      <w:r w:rsidR="00240566" w:rsidRPr="005B2018">
        <w:rPr>
          <w:rFonts w:asciiTheme="minorHAnsi" w:hAnsiTheme="minorHAnsi" w:cstheme="minorHAnsi"/>
        </w:rPr>
        <w:t>правка с точки практики с краткой характеристикой студента и степени его участия в представленном на конкурс проекте</w:t>
      </w:r>
      <w:r w:rsidRPr="005B2018">
        <w:rPr>
          <w:rFonts w:asciiTheme="minorHAnsi" w:hAnsiTheme="minorHAnsi" w:cstheme="minorHAnsi"/>
        </w:rPr>
        <w:t>.</w:t>
      </w:r>
    </w:p>
    <w:p w:rsidR="00240566" w:rsidRPr="005B2018" w:rsidRDefault="00240566" w:rsidP="00240566">
      <w:pPr>
        <w:pStyle w:val="a3"/>
        <w:spacing w:before="120" w:after="120"/>
        <w:ind w:firstLine="709"/>
        <w:jc w:val="both"/>
        <w:rPr>
          <w:rFonts w:asciiTheme="minorHAnsi" w:hAnsiTheme="minorHAnsi" w:cstheme="minorHAnsi"/>
        </w:rPr>
      </w:pPr>
      <w:r w:rsidRPr="005B2018">
        <w:rPr>
          <w:rFonts w:asciiTheme="minorHAnsi" w:hAnsiTheme="minorHAnsi" w:cstheme="minorHAnsi"/>
        </w:rPr>
        <w:t>Эти материалы рекомендуется разместить сразу же после регистрации.</w:t>
      </w:r>
    </w:p>
    <w:p w:rsidR="00240566" w:rsidRPr="005B2018" w:rsidRDefault="00240566" w:rsidP="00240566">
      <w:pPr>
        <w:pStyle w:val="a3"/>
        <w:spacing w:before="120" w:after="120"/>
        <w:ind w:firstLine="709"/>
        <w:jc w:val="both"/>
        <w:rPr>
          <w:rFonts w:asciiTheme="minorHAnsi" w:hAnsiTheme="minorHAnsi" w:cstheme="minorHAnsi"/>
        </w:rPr>
      </w:pPr>
      <w:r w:rsidRPr="005B2018">
        <w:rPr>
          <w:rFonts w:asciiTheme="minorHAnsi" w:hAnsiTheme="minorHAnsi" w:cstheme="minorHAnsi"/>
        </w:rPr>
        <w:t xml:space="preserve">Организаторы конкурса гарантируют, что присланные материалы будут доступны только членам жюри. </w:t>
      </w:r>
    </w:p>
    <w:p w:rsidR="00936844" w:rsidRDefault="00936844" w:rsidP="00936844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5B2018">
        <w:rPr>
          <w:rFonts w:asciiTheme="minorHAnsi" w:hAnsiTheme="minorHAnsi" w:cstheme="minorHAnsi"/>
        </w:rPr>
        <w:t>Членами жюри в Северо-Западном регион</w:t>
      </w:r>
      <w:r w:rsidR="006042AB" w:rsidRPr="005B2018">
        <w:rPr>
          <w:rFonts w:asciiTheme="minorHAnsi" w:hAnsiTheme="minorHAnsi" w:cstheme="minorHAnsi"/>
        </w:rPr>
        <w:t>е являются ведущие специалисты к</w:t>
      </w:r>
      <w:r w:rsidRPr="005B2018">
        <w:rPr>
          <w:rFonts w:asciiTheme="minorHAnsi" w:hAnsiTheme="minorHAnsi" w:cstheme="minorHAnsi"/>
        </w:rPr>
        <w:t>омпании «1</w:t>
      </w:r>
      <w:proofErr w:type="gramStart"/>
      <w:r w:rsidRPr="005B2018">
        <w:rPr>
          <w:rFonts w:asciiTheme="minorHAnsi" w:hAnsiTheme="minorHAnsi" w:cstheme="minorHAnsi"/>
        </w:rPr>
        <w:t>С:Северо</w:t>
      </w:r>
      <w:proofErr w:type="gramEnd"/>
      <w:r w:rsidRPr="005B2018">
        <w:rPr>
          <w:rFonts w:asciiTheme="minorHAnsi" w:hAnsiTheme="minorHAnsi" w:cstheme="minorHAnsi"/>
        </w:rPr>
        <w:t>-Запад»</w:t>
      </w:r>
      <w:r w:rsidR="006042AB" w:rsidRPr="005B2018">
        <w:rPr>
          <w:rFonts w:asciiTheme="minorHAnsi" w:hAnsiTheme="minorHAnsi" w:cstheme="minorHAnsi"/>
        </w:rPr>
        <w:t>,</w:t>
      </w:r>
      <w:r w:rsidRPr="005B2018">
        <w:rPr>
          <w:rFonts w:asciiTheme="minorHAnsi" w:hAnsiTheme="minorHAnsi" w:cstheme="minorHAnsi"/>
        </w:rPr>
        <w:t xml:space="preserve"> партнерских организаций 1С и фирмы </w:t>
      </w:r>
      <w:r w:rsidR="006042AB" w:rsidRPr="005B2018">
        <w:rPr>
          <w:rFonts w:asciiTheme="minorHAnsi" w:hAnsiTheme="minorHAnsi" w:cstheme="minorHAnsi"/>
        </w:rPr>
        <w:t>«</w:t>
      </w:r>
      <w:r w:rsidRPr="005B2018">
        <w:rPr>
          <w:rFonts w:asciiTheme="minorHAnsi" w:hAnsiTheme="minorHAnsi" w:cstheme="minorHAnsi"/>
        </w:rPr>
        <w:t>1С</w:t>
      </w:r>
      <w:r w:rsidR="006042AB" w:rsidRPr="005B2018">
        <w:rPr>
          <w:rFonts w:asciiTheme="minorHAnsi" w:hAnsiTheme="minorHAnsi" w:cstheme="minorHAnsi"/>
        </w:rPr>
        <w:t>»</w:t>
      </w:r>
      <w:r w:rsidRPr="005B2018">
        <w:rPr>
          <w:rFonts w:asciiTheme="minorHAnsi" w:hAnsiTheme="minorHAnsi" w:cstheme="minorHAnsi"/>
        </w:rPr>
        <w:t>, преподаватели учебных заведений региона.</w:t>
      </w:r>
    </w:p>
    <w:p w:rsidR="00316172" w:rsidRDefault="00316172" w:rsidP="00936844">
      <w:pPr>
        <w:pStyle w:val="a3"/>
        <w:ind w:firstLine="709"/>
        <w:jc w:val="both"/>
        <w:rPr>
          <w:rFonts w:asciiTheme="minorHAnsi" w:hAnsiTheme="minorHAnsi" w:cstheme="minorHAnsi"/>
        </w:rPr>
      </w:pPr>
    </w:p>
    <w:p w:rsidR="00316172" w:rsidRPr="00294EA6" w:rsidRDefault="00316172" w:rsidP="00936844">
      <w:pPr>
        <w:pStyle w:val="a3"/>
        <w:ind w:firstLine="709"/>
        <w:jc w:val="both"/>
        <w:rPr>
          <w:rFonts w:asciiTheme="minorHAnsi" w:hAnsiTheme="minorHAnsi" w:cstheme="minorHAnsi"/>
          <w:b/>
        </w:rPr>
      </w:pPr>
      <w:r w:rsidRPr="00294EA6">
        <w:rPr>
          <w:rFonts w:asciiTheme="minorHAnsi" w:hAnsiTheme="minorHAnsi" w:cstheme="minorHAnsi"/>
          <w:b/>
        </w:rPr>
        <w:t>ПОДВЕДЕНИЕ ИТОГОВ</w:t>
      </w:r>
    </w:p>
    <w:p w:rsidR="00240566" w:rsidRPr="005B2018" w:rsidRDefault="00240566" w:rsidP="00240566">
      <w:pPr>
        <w:pStyle w:val="a3"/>
        <w:spacing w:before="120" w:after="120"/>
        <w:ind w:firstLine="709"/>
        <w:jc w:val="both"/>
        <w:rPr>
          <w:rFonts w:asciiTheme="minorHAnsi" w:hAnsiTheme="minorHAnsi" w:cstheme="minorHAnsi"/>
        </w:rPr>
      </w:pPr>
      <w:r w:rsidRPr="005B2018">
        <w:rPr>
          <w:rFonts w:asciiTheme="minorHAnsi" w:hAnsiTheme="minorHAnsi" w:cstheme="minorHAnsi"/>
        </w:rPr>
        <w:t xml:space="preserve">Итоги конкурса будут подводиться в несколько этапов. Все поступившие на конкурс проекты в соответствии с регионом, в котором находится образовательное учреждение, будут представлены на региональный тур. Для проведения каждого из региональных туров созданы соответствующие региональные комитеты и сформированы региональные жюри. </w:t>
      </w:r>
    </w:p>
    <w:p w:rsidR="00240566" w:rsidRPr="005B2018" w:rsidRDefault="00240566" w:rsidP="004B63AD">
      <w:pPr>
        <w:pStyle w:val="a3"/>
        <w:spacing w:before="120" w:after="120"/>
        <w:ind w:firstLine="709"/>
        <w:jc w:val="both"/>
        <w:rPr>
          <w:rFonts w:asciiTheme="minorHAnsi" w:hAnsiTheme="minorHAnsi" w:cstheme="minorHAnsi"/>
        </w:rPr>
      </w:pPr>
      <w:r w:rsidRPr="005B2018">
        <w:rPr>
          <w:rFonts w:asciiTheme="minorHAnsi" w:hAnsiTheme="minorHAnsi" w:cstheme="minorHAnsi"/>
        </w:rPr>
        <w:lastRenderedPageBreak/>
        <w:t xml:space="preserve">Далее подводятся итоги по федеральным округам. Победители по ФО определяются совместным решением региональных жюри и </w:t>
      </w:r>
      <w:r w:rsidR="006042AB" w:rsidRPr="005B2018">
        <w:rPr>
          <w:rFonts w:asciiTheme="minorHAnsi" w:hAnsiTheme="minorHAnsi" w:cstheme="minorHAnsi"/>
        </w:rPr>
        <w:t>«</w:t>
      </w:r>
      <w:r w:rsidRPr="005B2018">
        <w:rPr>
          <w:rFonts w:asciiTheme="minorHAnsi" w:hAnsiTheme="minorHAnsi" w:cstheme="minorHAnsi"/>
        </w:rPr>
        <w:t>1С</w:t>
      </w:r>
      <w:r w:rsidR="006042AB" w:rsidRPr="005B2018">
        <w:rPr>
          <w:rFonts w:asciiTheme="minorHAnsi" w:hAnsiTheme="minorHAnsi" w:cstheme="minorHAnsi"/>
        </w:rPr>
        <w:t>»</w:t>
      </w:r>
      <w:r w:rsidRPr="005B2018">
        <w:rPr>
          <w:rFonts w:asciiTheme="minorHAnsi" w:hAnsiTheme="minorHAnsi" w:cstheme="minorHAnsi"/>
        </w:rPr>
        <w:t>. Для награждения победителей по ФО для каждого округа выделяется следующий призовой фонд:</w:t>
      </w:r>
    </w:p>
    <w:p w:rsidR="00356589" w:rsidRPr="00294EA6" w:rsidRDefault="00356589" w:rsidP="003565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294EA6">
        <w:rPr>
          <w:rFonts w:eastAsia="Times New Roman" w:cstheme="minorHAnsi"/>
          <w:b/>
          <w:sz w:val="24"/>
          <w:szCs w:val="24"/>
          <w:lang w:eastAsia="ru-RU"/>
        </w:rPr>
        <w:t xml:space="preserve">I место </w:t>
      </w:r>
      <w:r w:rsidR="006E4AF6" w:rsidRPr="00294EA6">
        <w:rPr>
          <w:rFonts w:eastAsia="Times New Roman" w:cstheme="minorHAnsi"/>
          <w:b/>
          <w:sz w:val="24"/>
          <w:szCs w:val="24"/>
          <w:lang w:eastAsia="ru-RU"/>
        </w:rPr>
        <w:t>–</w:t>
      </w:r>
      <w:r w:rsidRPr="00294EA6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="006E4AF6" w:rsidRPr="00294EA6">
        <w:rPr>
          <w:rFonts w:eastAsia="Times New Roman" w:cstheme="minorHAnsi"/>
          <w:b/>
          <w:sz w:val="24"/>
          <w:szCs w:val="24"/>
          <w:lang w:eastAsia="ru-RU"/>
        </w:rPr>
        <w:t xml:space="preserve">100 </w:t>
      </w:r>
      <w:r w:rsidRPr="00294EA6">
        <w:rPr>
          <w:rFonts w:eastAsia="Times New Roman" w:cstheme="minorHAnsi"/>
          <w:b/>
          <w:sz w:val="24"/>
          <w:szCs w:val="24"/>
          <w:lang w:eastAsia="ru-RU"/>
        </w:rPr>
        <w:t>000 руб.</w:t>
      </w:r>
    </w:p>
    <w:p w:rsidR="00356589" w:rsidRPr="00294EA6" w:rsidRDefault="00356589" w:rsidP="003565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294EA6">
        <w:rPr>
          <w:rFonts w:eastAsia="Times New Roman" w:cstheme="minorHAnsi"/>
          <w:b/>
          <w:sz w:val="24"/>
          <w:szCs w:val="24"/>
          <w:lang w:eastAsia="ru-RU"/>
        </w:rPr>
        <w:t xml:space="preserve">II место </w:t>
      </w:r>
      <w:r w:rsidRPr="00294EA6">
        <w:rPr>
          <w:rFonts w:eastAsia="Times New Roman" w:cstheme="minorHAnsi"/>
          <w:b/>
          <w:sz w:val="24"/>
          <w:szCs w:val="24"/>
          <w:lang w:eastAsia="ru-RU"/>
        </w:rPr>
        <w:noBreakHyphen/>
        <w:t xml:space="preserve"> </w:t>
      </w:r>
      <w:r w:rsidR="006E4AF6" w:rsidRPr="00294EA6">
        <w:rPr>
          <w:rFonts w:eastAsia="Times New Roman" w:cstheme="minorHAnsi"/>
          <w:b/>
          <w:sz w:val="24"/>
          <w:szCs w:val="24"/>
          <w:lang w:eastAsia="ru-RU"/>
        </w:rPr>
        <w:t>60</w:t>
      </w:r>
      <w:r w:rsidRPr="00294EA6">
        <w:rPr>
          <w:rFonts w:eastAsia="Times New Roman" w:cstheme="minorHAnsi"/>
          <w:b/>
          <w:sz w:val="24"/>
          <w:szCs w:val="24"/>
          <w:lang w:eastAsia="ru-RU"/>
        </w:rPr>
        <w:t xml:space="preserve"> 000 руб.</w:t>
      </w:r>
    </w:p>
    <w:p w:rsidR="00356589" w:rsidRPr="00294EA6" w:rsidRDefault="00356589" w:rsidP="003565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294EA6">
        <w:rPr>
          <w:rFonts w:eastAsia="Times New Roman" w:cstheme="minorHAnsi"/>
          <w:b/>
          <w:sz w:val="24"/>
          <w:szCs w:val="24"/>
          <w:lang w:eastAsia="ru-RU"/>
        </w:rPr>
        <w:t xml:space="preserve">III место </w:t>
      </w:r>
      <w:r w:rsidRPr="00294EA6">
        <w:rPr>
          <w:rFonts w:eastAsia="Times New Roman" w:cstheme="minorHAnsi"/>
          <w:b/>
          <w:sz w:val="24"/>
          <w:szCs w:val="24"/>
          <w:lang w:eastAsia="ru-RU"/>
        </w:rPr>
        <w:noBreakHyphen/>
        <w:t xml:space="preserve"> </w:t>
      </w:r>
      <w:r w:rsidR="006E4AF6" w:rsidRPr="00294EA6">
        <w:rPr>
          <w:rFonts w:eastAsia="Times New Roman" w:cstheme="minorHAnsi"/>
          <w:b/>
          <w:sz w:val="24"/>
          <w:szCs w:val="24"/>
          <w:lang w:eastAsia="ru-RU"/>
        </w:rPr>
        <w:t>40</w:t>
      </w:r>
      <w:r w:rsidRPr="00294EA6">
        <w:rPr>
          <w:rFonts w:eastAsia="Times New Roman" w:cstheme="minorHAnsi"/>
          <w:b/>
          <w:sz w:val="24"/>
          <w:szCs w:val="24"/>
          <w:lang w:eastAsia="ru-RU"/>
        </w:rPr>
        <w:t xml:space="preserve"> 000 руб.</w:t>
      </w:r>
    </w:p>
    <w:p w:rsidR="00240566" w:rsidRPr="005B2018" w:rsidRDefault="005C684A" w:rsidP="005C684A">
      <w:pPr>
        <w:pStyle w:val="a3"/>
        <w:ind w:firstLine="360"/>
        <w:rPr>
          <w:rFonts w:asciiTheme="minorHAnsi" w:hAnsiTheme="minorHAnsi" w:cstheme="minorHAnsi"/>
        </w:rPr>
      </w:pPr>
      <w:r w:rsidRPr="005B2018">
        <w:rPr>
          <w:rFonts w:asciiTheme="minorHAnsi" w:hAnsiTheme="minorHAnsi" w:cstheme="minorHAnsi"/>
        </w:rPr>
        <w:tab/>
      </w:r>
      <w:r w:rsidR="00240566" w:rsidRPr="005B2018">
        <w:rPr>
          <w:rFonts w:asciiTheme="minorHAnsi" w:hAnsiTheme="minorHAnsi" w:cstheme="minorHAnsi"/>
        </w:rPr>
        <w:t xml:space="preserve">Награды выплачиваются как студенту, так и руководителю дипломного проекта. </w:t>
      </w:r>
    </w:p>
    <w:p w:rsidR="00240566" w:rsidRPr="005B2018" w:rsidRDefault="00240566" w:rsidP="004B63AD">
      <w:pPr>
        <w:pStyle w:val="a3"/>
        <w:ind w:firstLine="709"/>
        <w:rPr>
          <w:rFonts w:asciiTheme="minorHAnsi" w:hAnsiTheme="minorHAnsi" w:cstheme="minorHAnsi"/>
        </w:rPr>
      </w:pPr>
      <w:r w:rsidRPr="005B2018">
        <w:rPr>
          <w:rFonts w:asciiTheme="minorHAnsi" w:hAnsiTheme="minorHAnsi" w:cstheme="minorHAnsi"/>
        </w:rPr>
        <w:t xml:space="preserve">Для оценки работ на заключительном этапе конкурса, будет создано жюри, в состав которого войдут сотрудники фирмы </w:t>
      </w:r>
      <w:r w:rsidR="006042AB" w:rsidRPr="005B2018">
        <w:rPr>
          <w:rFonts w:asciiTheme="minorHAnsi" w:hAnsiTheme="minorHAnsi" w:cstheme="minorHAnsi"/>
        </w:rPr>
        <w:t>«</w:t>
      </w:r>
      <w:r w:rsidRPr="005B2018">
        <w:rPr>
          <w:rFonts w:asciiTheme="minorHAnsi" w:hAnsiTheme="minorHAnsi" w:cstheme="minorHAnsi"/>
        </w:rPr>
        <w:t>1С</w:t>
      </w:r>
      <w:r w:rsidR="006042AB" w:rsidRPr="005B2018">
        <w:rPr>
          <w:rFonts w:asciiTheme="minorHAnsi" w:hAnsiTheme="minorHAnsi" w:cstheme="minorHAnsi"/>
        </w:rPr>
        <w:t>»</w:t>
      </w:r>
      <w:r w:rsidRPr="005B2018">
        <w:rPr>
          <w:rFonts w:asciiTheme="minorHAnsi" w:hAnsiTheme="minorHAnsi" w:cstheme="minorHAnsi"/>
        </w:rPr>
        <w:t>, преподаватели ву</w:t>
      </w:r>
      <w:r w:rsidR="006042AB" w:rsidRPr="005B2018">
        <w:rPr>
          <w:rFonts w:asciiTheme="minorHAnsi" w:hAnsiTheme="minorHAnsi" w:cstheme="minorHAnsi"/>
        </w:rPr>
        <w:t>зов, сотрудники фирм-франчайзи «</w:t>
      </w:r>
      <w:r w:rsidRPr="005B2018">
        <w:rPr>
          <w:rFonts w:asciiTheme="minorHAnsi" w:hAnsiTheme="minorHAnsi" w:cstheme="minorHAnsi"/>
        </w:rPr>
        <w:t>1С</w:t>
      </w:r>
      <w:r w:rsidR="006042AB" w:rsidRPr="005B2018">
        <w:rPr>
          <w:rFonts w:asciiTheme="minorHAnsi" w:hAnsiTheme="minorHAnsi" w:cstheme="minorHAnsi"/>
        </w:rPr>
        <w:t>»</w:t>
      </w:r>
      <w:r w:rsidRPr="005B2018">
        <w:rPr>
          <w:rFonts w:asciiTheme="minorHAnsi" w:hAnsiTheme="minorHAnsi" w:cstheme="minorHAnsi"/>
        </w:rPr>
        <w:t>.</w:t>
      </w:r>
    </w:p>
    <w:p w:rsidR="00004919" w:rsidRDefault="000D10C8" w:rsidP="004B63AD">
      <w:pPr>
        <w:pStyle w:val="a3"/>
        <w:ind w:firstLine="709"/>
        <w:rPr>
          <w:rFonts w:asciiTheme="minorHAnsi" w:hAnsiTheme="minorHAnsi" w:cstheme="minorHAnsi"/>
        </w:rPr>
      </w:pPr>
      <w:ins w:id="6" w:author="Пользователь Windows" w:date="2020-09-09T19:17:00Z">
        <w:r>
          <w:rPr>
            <w:rFonts w:cstheme="minorHAnsi"/>
            <w:noProof/>
          </w:rPr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812165</wp:posOffset>
              </wp:positionV>
              <wp:extent cx="6648450" cy="1657350"/>
              <wp:effectExtent l="0" t="0" r="0" b="0"/>
              <wp:wrapTopAndBottom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4845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ins>
      <w:r w:rsidR="00004919" w:rsidRPr="005B2018">
        <w:rPr>
          <w:rFonts w:asciiTheme="minorHAnsi" w:hAnsiTheme="minorHAnsi" w:cstheme="minorHAnsi"/>
        </w:rPr>
        <w:t>На заключительном этапе конкурса помимо номинации "Лучший дипломный проект" объявлены так же номинации: "Лучшая точка практики" и "За массовую подготовку молодых специалистов, владеющих технологиями «1С».</w:t>
      </w:r>
      <w:r w:rsidR="00004919" w:rsidRPr="005B2018" w:rsidDel="00004919">
        <w:rPr>
          <w:rFonts w:asciiTheme="minorHAnsi" w:hAnsiTheme="minorHAnsi" w:cstheme="minorHAnsi"/>
        </w:rPr>
        <w:t xml:space="preserve"> </w:t>
      </w:r>
    </w:p>
    <w:p w:rsidR="00316172" w:rsidRDefault="00316172" w:rsidP="004B63AD">
      <w:pPr>
        <w:pStyle w:val="a3"/>
        <w:ind w:firstLine="709"/>
        <w:rPr>
          <w:rFonts w:asciiTheme="minorHAnsi" w:hAnsiTheme="minorHAnsi" w:cstheme="minorHAnsi"/>
        </w:rPr>
      </w:pPr>
    </w:p>
    <w:p w:rsidR="00316172" w:rsidRPr="00294EA6" w:rsidRDefault="00316172" w:rsidP="004B63AD">
      <w:pPr>
        <w:pStyle w:val="a3"/>
        <w:ind w:firstLine="709"/>
        <w:rPr>
          <w:rFonts w:asciiTheme="minorHAnsi" w:hAnsiTheme="minorHAnsi" w:cstheme="minorHAnsi"/>
          <w:b/>
        </w:rPr>
      </w:pPr>
      <w:r w:rsidRPr="00294EA6">
        <w:rPr>
          <w:rFonts w:asciiTheme="minorHAnsi" w:hAnsiTheme="minorHAnsi" w:cstheme="minorHAnsi"/>
          <w:b/>
        </w:rPr>
        <w:t>ЛУЧШАЯ ВКР</w:t>
      </w:r>
    </w:p>
    <w:p w:rsidR="00240566" w:rsidRPr="005B2018" w:rsidRDefault="006042AB" w:rsidP="004B63AD">
      <w:pPr>
        <w:pStyle w:val="a3"/>
        <w:ind w:firstLine="709"/>
        <w:rPr>
          <w:rFonts w:asciiTheme="minorHAnsi" w:hAnsiTheme="minorHAnsi" w:cstheme="minorHAnsi"/>
        </w:rPr>
      </w:pPr>
      <w:r w:rsidRPr="005B2018">
        <w:rPr>
          <w:rFonts w:asciiTheme="minorHAnsi" w:hAnsiTheme="minorHAnsi" w:cstheme="minorHAnsi"/>
        </w:rPr>
        <w:t>В номинации «</w:t>
      </w:r>
      <w:r w:rsidR="00240566" w:rsidRPr="005B2018">
        <w:rPr>
          <w:rFonts w:asciiTheme="minorHAnsi" w:hAnsiTheme="minorHAnsi" w:cstheme="minorHAnsi"/>
        </w:rPr>
        <w:t>Лучш</w:t>
      </w:r>
      <w:r w:rsidR="00A41805" w:rsidRPr="005B2018">
        <w:rPr>
          <w:rFonts w:asciiTheme="minorHAnsi" w:hAnsiTheme="minorHAnsi" w:cstheme="minorHAnsi"/>
        </w:rPr>
        <w:t>ая</w:t>
      </w:r>
      <w:r w:rsidR="00240566" w:rsidRPr="005B2018">
        <w:rPr>
          <w:rFonts w:asciiTheme="minorHAnsi" w:hAnsiTheme="minorHAnsi" w:cstheme="minorHAnsi"/>
        </w:rPr>
        <w:t xml:space="preserve"> </w:t>
      </w:r>
      <w:r w:rsidR="00A41805" w:rsidRPr="005B2018">
        <w:rPr>
          <w:rFonts w:asciiTheme="minorHAnsi" w:hAnsiTheme="minorHAnsi" w:cstheme="minorHAnsi"/>
        </w:rPr>
        <w:t>ВКР</w:t>
      </w:r>
      <w:r w:rsidRPr="005B2018">
        <w:rPr>
          <w:rFonts w:asciiTheme="minorHAnsi" w:hAnsiTheme="minorHAnsi" w:cstheme="minorHAnsi"/>
        </w:rPr>
        <w:t>»</w:t>
      </w:r>
      <w:r w:rsidR="00240566" w:rsidRPr="005B2018">
        <w:rPr>
          <w:rFonts w:asciiTheme="minorHAnsi" w:hAnsiTheme="minorHAnsi" w:cstheme="minorHAnsi"/>
        </w:rPr>
        <w:t xml:space="preserve"> награды вручаются как студенту-дипломнику, так и руководителю дипломного проекта</w:t>
      </w:r>
      <w:r w:rsidR="00A41805" w:rsidRPr="005B2018">
        <w:rPr>
          <w:rFonts w:asciiTheme="minorHAnsi" w:hAnsiTheme="minorHAnsi" w:cstheme="minorHAnsi"/>
        </w:rPr>
        <w:t>, а также</w:t>
      </w:r>
      <w:r w:rsidR="00225028" w:rsidRPr="005B2018">
        <w:rPr>
          <w:rFonts w:asciiTheme="minorHAnsi" w:hAnsiTheme="minorHAnsi" w:cstheme="minorHAnsi"/>
        </w:rPr>
        <w:t xml:space="preserve"> руководителю от точки практики</w:t>
      </w:r>
    </w:p>
    <w:p w:rsidR="00356589" w:rsidRPr="00294EA6" w:rsidRDefault="00356589" w:rsidP="003565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294EA6">
        <w:rPr>
          <w:rFonts w:eastAsia="Times New Roman" w:cstheme="minorHAnsi"/>
          <w:b/>
          <w:sz w:val="24"/>
          <w:szCs w:val="24"/>
          <w:lang w:eastAsia="ru-RU"/>
        </w:rPr>
        <w:t xml:space="preserve">I место </w:t>
      </w:r>
      <w:r w:rsidRPr="00294EA6">
        <w:rPr>
          <w:rFonts w:eastAsia="Times New Roman" w:cstheme="minorHAnsi"/>
          <w:b/>
          <w:sz w:val="24"/>
          <w:szCs w:val="24"/>
          <w:lang w:eastAsia="ru-RU"/>
        </w:rPr>
        <w:noBreakHyphen/>
        <w:t xml:space="preserve"> по </w:t>
      </w:r>
      <w:r w:rsidR="006E4AF6" w:rsidRPr="00294EA6">
        <w:rPr>
          <w:rFonts w:eastAsia="Times New Roman" w:cstheme="minorHAnsi"/>
          <w:b/>
          <w:sz w:val="24"/>
          <w:szCs w:val="24"/>
          <w:lang w:eastAsia="ru-RU"/>
        </w:rPr>
        <w:t>300</w:t>
      </w:r>
      <w:r w:rsidRPr="00294EA6">
        <w:rPr>
          <w:rFonts w:eastAsia="Times New Roman" w:cstheme="minorHAnsi"/>
          <w:b/>
          <w:sz w:val="24"/>
          <w:szCs w:val="24"/>
          <w:lang w:eastAsia="ru-RU"/>
        </w:rPr>
        <w:t xml:space="preserve"> 000 руб.</w:t>
      </w:r>
    </w:p>
    <w:p w:rsidR="00356589" w:rsidRPr="00294EA6" w:rsidRDefault="006E4AF6" w:rsidP="003565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294EA6">
        <w:rPr>
          <w:rFonts w:eastAsia="Times New Roman" w:cstheme="minorHAnsi"/>
          <w:b/>
          <w:sz w:val="24"/>
          <w:szCs w:val="24"/>
          <w:lang w:eastAsia="ru-RU"/>
        </w:rPr>
        <w:t xml:space="preserve">II место </w:t>
      </w:r>
      <w:r w:rsidRPr="00294EA6">
        <w:rPr>
          <w:rFonts w:eastAsia="Times New Roman" w:cstheme="minorHAnsi"/>
          <w:b/>
          <w:sz w:val="24"/>
          <w:szCs w:val="24"/>
          <w:lang w:eastAsia="ru-RU"/>
        </w:rPr>
        <w:noBreakHyphen/>
        <w:t xml:space="preserve"> по 2</w:t>
      </w:r>
      <w:r w:rsidR="00356589" w:rsidRPr="00294EA6">
        <w:rPr>
          <w:rFonts w:eastAsia="Times New Roman" w:cstheme="minorHAnsi"/>
          <w:b/>
          <w:sz w:val="24"/>
          <w:szCs w:val="24"/>
          <w:lang w:eastAsia="ru-RU"/>
        </w:rPr>
        <w:t>00 000 руб.</w:t>
      </w:r>
    </w:p>
    <w:p w:rsidR="00356589" w:rsidRPr="00294EA6" w:rsidRDefault="00356589" w:rsidP="003565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294EA6">
        <w:rPr>
          <w:rFonts w:eastAsia="Times New Roman" w:cstheme="minorHAnsi"/>
          <w:b/>
          <w:sz w:val="24"/>
          <w:szCs w:val="24"/>
          <w:lang w:eastAsia="ru-RU"/>
        </w:rPr>
        <w:t xml:space="preserve">III место </w:t>
      </w:r>
      <w:r w:rsidRPr="00294EA6">
        <w:rPr>
          <w:rFonts w:eastAsia="Times New Roman" w:cstheme="minorHAnsi"/>
          <w:b/>
          <w:sz w:val="24"/>
          <w:szCs w:val="24"/>
          <w:lang w:eastAsia="ru-RU"/>
        </w:rPr>
        <w:noBreakHyphen/>
        <w:t xml:space="preserve"> по </w:t>
      </w:r>
      <w:r w:rsidR="006E4AF6" w:rsidRPr="00294EA6">
        <w:rPr>
          <w:rFonts w:eastAsia="Times New Roman" w:cstheme="minorHAnsi"/>
          <w:b/>
          <w:sz w:val="24"/>
          <w:szCs w:val="24"/>
          <w:lang w:eastAsia="ru-RU"/>
        </w:rPr>
        <w:t>10</w:t>
      </w:r>
      <w:r w:rsidRPr="00294EA6">
        <w:rPr>
          <w:rFonts w:eastAsia="Times New Roman" w:cstheme="minorHAnsi"/>
          <w:b/>
          <w:sz w:val="24"/>
          <w:szCs w:val="24"/>
          <w:lang w:eastAsia="ru-RU"/>
        </w:rPr>
        <w:t>0 000 руб.</w:t>
      </w:r>
    </w:p>
    <w:p w:rsidR="00240566" w:rsidRDefault="00240566" w:rsidP="004B63AD">
      <w:pPr>
        <w:pStyle w:val="a3"/>
        <w:ind w:firstLine="709"/>
        <w:jc w:val="both"/>
        <w:rPr>
          <w:ins w:id="7" w:author="Пользователь Windows" w:date="2020-09-09T18:55:00Z"/>
          <w:rFonts w:asciiTheme="minorHAnsi" w:hAnsiTheme="minorHAnsi" w:cstheme="minorHAnsi"/>
        </w:rPr>
      </w:pPr>
      <w:r w:rsidRPr="00571CFA">
        <w:rPr>
          <w:rFonts w:asciiTheme="minorHAnsi" w:hAnsiTheme="minorHAnsi" w:cstheme="minorHAnsi"/>
        </w:rPr>
        <w:t xml:space="preserve">Если дипломный проект выполнен группой студентов, то наградная сумма делится между всеми участниками проекта. </w:t>
      </w:r>
    </w:p>
    <w:p w:rsidR="00316172" w:rsidRDefault="00316172" w:rsidP="004B63AD">
      <w:pPr>
        <w:pStyle w:val="a3"/>
        <w:ind w:firstLine="709"/>
        <w:jc w:val="both"/>
        <w:rPr>
          <w:rFonts w:asciiTheme="minorHAnsi" w:hAnsiTheme="minorHAnsi" w:cstheme="minorHAnsi"/>
        </w:rPr>
      </w:pPr>
    </w:p>
    <w:p w:rsidR="005B2018" w:rsidRPr="00294EA6" w:rsidRDefault="00316172" w:rsidP="00294EA6">
      <w:pPr>
        <w:pStyle w:val="a3"/>
        <w:ind w:firstLine="709"/>
        <w:rPr>
          <w:rFonts w:asciiTheme="minorHAnsi" w:hAnsiTheme="minorHAnsi" w:cstheme="minorHAnsi"/>
          <w:b/>
        </w:rPr>
      </w:pPr>
      <w:bookmarkStart w:id="8" w:name="_GoBack"/>
      <w:r w:rsidRPr="00316172">
        <w:rPr>
          <w:rFonts w:asciiTheme="minorHAnsi" w:hAnsiTheme="minorHAnsi" w:cstheme="minorHAnsi"/>
          <w:b/>
        </w:rPr>
        <w:t>ЛУЧШАЯ ТОЧКА ПРАКТИКИ</w:t>
      </w:r>
    </w:p>
    <w:bookmarkEnd w:id="8"/>
    <w:p w:rsidR="00004919" w:rsidRPr="005B2018" w:rsidRDefault="00004919" w:rsidP="00571CFA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eastAsia="ru-RU"/>
        </w:rPr>
      </w:pPr>
      <w:r w:rsidRPr="005B2018">
        <w:rPr>
          <w:rFonts w:eastAsia="Times New Roman" w:cstheme="minorHAnsi"/>
          <w:sz w:val="24"/>
          <w:szCs w:val="24"/>
          <w:lang w:eastAsia="ru-RU"/>
        </w:rPr>
        <w:t xml:space="preserve">       </w:t>
      </w:r>
      <w:r w:rsidRPr="005B2018">
        <w:rPr>
          <w:rFonts w:eastAsia="Times New Roman" w:cstheme="minorHAnsi"/>
          <w:sz w:val="24"/>
          <w:szCs w:val="24"/>
          <w:lang w:eastAsia="ru-RU"/>
        </w:rPr>
        <w:tab/>
      </w:r>
      <w:r w:rsidR="005B2018" w:rsidRPr="00571CFA">
        <w:rPr>
          <w:rFonts w:eastAsia="Times New Roman" w:cstheme="minorHAnsi"/>
          <w:sz w:val="24"/>
          <w:szCs w:val="24"/>
          <w:lang w:eastAsia="ru-RU"/>
        </w:rPr>
        <w:t xml:space="preserve">В номинации "Лучшая точка практики" </w:t>
      </w:r>
      <w:r w:rsidR="005B2018">
        <w:rPr>
          <w:rFonts w:eastAsia="Times New Roman" w:cstheme="minorHAnsi"/>
          <w:sz w:val="24"/>
          <w:szCs w:val="24"/>
          <w:lang w:eastAsia="ru-RU"/>
        </w:rPr>
        <w:t>у</w:t>
      </w:r>
      <w:r w:rsidRPr="005B2018">
        <w:rPr>
          <w:rFonts w:eastAsia="Times New Roman" w:cstheme="minorHAnsi"/>
          <w:sz w:val="24"/>
          <w:szCs w:val="24"/>
          <w:lang w:eastAsia="ru-RU"/>
        </w:rPr>
        <w:t>частниками могут стать любые организации (партнеры "1С", образовательные организации, другие предприятия/организации), на базе которых была организована преддипломная практика и проводилось дипломное проектирование. В номинации</w:t>
      </w:r>
      <w:r w:rsidR="005B201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5B2018">
        <w:rPr>
          <w:rFonts w:eastAsia="Times New Roman" w:cstheme="minorHAnsi"/>
          <w:sz w:val="24"/>
          <w:szCs w:val="24"/>
          <w:lang w:eastAsia="ru-RU"/>
        </w:rPr>
        <w:t>предусмотрены следующие награды:</w:t>
      </w:r>
    </w:p>
    <w:p w:rsidR="005B2018" w:rsidRPr="00571CFA" w:rsidRDefault="00004919" w:rsidP="005B2018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ru-RU"/>
        </w:rPr>
      </w:pPr>
      <w:r w:rsidRPr="00571CFA">
        <w:rPr>
          <w:rFonts w:eastAsia="Times New Roman" w:cstheme="minorHAnsi"/>
          <w:sz w:val="24"/>
          <w:szCs w:val="24"/>
          <w:lang w:eastAsia="ru-RU"/>
        </w:rPr>
        <w:t>      </w:t>
      </w:r>
      <w:r w:rsidR="005B2018" w:rsidRPr="00571CFA">
        <w:rPr>
          <w:rFonts w:eastAsia="Times New Roman" w:cstheme="minorHAnsi"/>
          <w:sz w:val="24"/>
          <w:szCs w:val="24"/>
          <w:lang w:eastAsia="ru-RU"/>
        </w:rPr>
        <w:tab/>
      </w:r>
      <w:r w:rsidRPr="00571CFA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004919" w:rsidRPr="00294EA6" w:rsidRDefault="005B2018" w:rsidP="00571CFA">
      <w:pPr>
        <w:shd w:val="clear" w:color="auto" w:fill="FFFFFF"/>
        <w:spacing w:after="0" w:line="276" w:lineRule="auto"/>
        <w:ind w:left="708"/>
        <w:rPr>
          <w:rFonts w:eastAsia="Times New Roman" w:cstheme="minorHAnsi"/>
          <w:b/>
          <w:sz w:val="24"/>
          <w:szCs w:val="24"/>
          <w:lang w:eastAsia="ru-RU"/>
        </w:rPr>
      </w:pPr>
      <w:r w:rsidRPr="00294EA6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="00004919" w:rsidRPr="00294EA6">
        <w:rPr>
          <w:rFonts w:eastAsia="Times New Roman" w:cstheme="minorHAnsi"/>
          <w:b/>
          <w:sz w:val="24"/>
          <w:szCs w:val="24"/>
          <w:lang w:eastAsia="ru-RU"/>
        </w:rPr>
        <w:t xml:space="preserve">I место </w:t>
      </w:r>
      <w:r w:rsidR="00004919" w:rsidRPr="00294EA6">
        <w:rPr>
          <w:rFonts w:eastAsia="Times New Roman" w:cstheme="minorHAnsi"/>
          <w:b/>
          <w:sz w:val="24"/>
          <w:szCs w:val="24"/>
          <w:lang w:eastAsia="ru-RU"/>
        </w:rPr>
        <w:noBreakHyphen/>
        <w:t xml:space="preserve"> 100 000 руб.</w:t>
      </w:r>
    </w:p>
    <w:p w:rsidR="00004919" w:rsidRPr="00294EA6" w:rsidRDefault="00004919" w:rsidP="005B2018">
      <w:pPr>
        <w:shd w:val="clear" w:color="auto" w:fill="FFFFFF"/>
        <w:spacing w:after="0" w:line="276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294EA6">
        <w:rPr>
          <w:rFonts w:eastAsia="Times New Roman" w:cstheme="minorHAnsi"/>
          <w:b/>
          <w:sz w:val="24"/>
          <w:szCs w:val="24"/>
          <w:lang w:eastAsia="ru-RU"/>
        </w:rPr>
        <w:t>      </w:t>
      </w:r>
      <w:r w:rsidR="005B2018" w:rsidRPr="00294EA6">
        <w:rPr>
          <w:rFonts w:eastAsia="Times New Roman" w:cstheme="minorHAnsi"/>
          <w:b/>
          <w:sz w:val="24"/>
          <w:szCs w:val="24"/>
          <w:lang w:eastAsia="ru-RU"/>
        </w:rPr>
        <w:tab/>
      </w:r>
      <w:r w:rsidRPr="00294EA6">
        <w:rPr>
          <w:rFonts w:eastAsia="Times New Roman" w:cstheme="minorHAnsi"/>
          <w:b/>
          <w:sz w:val="24"/>
          <w:szCs w:val="24"/>
          <w:lang w:eastAsia="ru-RU"/>
        </w:rPr>
        <w:t xml:space="preserve"> II место </w:t>
      </w:r>
      <w:r w:rsidRPr="00294EA6">
        <w:rPr>
          <w:rFonts w:eastAsia="Times New Roman" w:cstheme="minorHAnsi"/>
          <w:b/>
          <w:sz w:val="24"/>
          <w:szCs w:val="24"/>
          <w:lang w:eastAsia="ru-RU"/>
        </w:rPr>
        <w:noBreakHyphen/>
        <w:t xml:space="preserve"> 70 000 руб.</w:t>
      </w:r>
    </w:p>
    <w:p w:rsidR="00004919" w:rsidRPr="00294EA6" w:rsidRDefault="00004919" w:rsidP="005B2018">
      <w:pPr>
        <w:shd w:val="clear" w:color="auto" w:fill="FFFFFF"/>
        <w:spacing w:after="0" w:line="276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294EA6">
        <w:rPr>
          <w:rFonts w:eastAsia="Times New Roman" w:cstheme="minorHAnsi"/>
          <w:b/>
          <w:sz w:val="24"/>
          <w:szCs w:val="24"/>
          <w:lang w:eastAsia="ru-RU"/>
        </w:rPr>
        <w:t>      </w:t>
      </w:r>
      <w:r w:rsidR="005B2018" w:rsidRPr="00294EA6">
        <w:rPr>
          <w:rFonts w:eastAsia="Times New Roman" w:cstheme="minorHAnsi"/>
          <w:b/>
          <w:sz w:val="24"/>
          <w:szCs w:val="24"/>
          <w:lang w:eastAsia="ru-RU"/>
        </w:rPr>
        <w:tab/>
      </w:r>
      <w:r w:rsidRPr="00294EA6">
        <w:rPr>
          <w:rFonts w:eastAsia="Times New Roman" w:cstheme="minorHAnsi"/>
          <w:b/>
          <w:sz w:val="24"/>
          <w:szCs w:val="24"/>
          <w:lang w:eastAsia="ru-RU"/>
        </w:rPr>
        <w:t xml:space="preserve"> III место </w:t>
      </w:r>
      <w:r w:rsidRPr="00294EA6">
        <w:rPr>
          <w:rFonts w:eastAsia="Times New Roman" w:cstheme="minorHAnsi"/>
          <w:b/>
          <w:sz w:val="24"/>
          <w:szCs w:val="24"/>
          <w:lang w:eastAsia="ru-RU"/>
        </w:rPr>
        <w:noBreakHyphen/>
        <w:t xml:space="preserve"> 40 000 руб.</w:t>
      </w:r>
    </w:p>
    <w:p w:rsidR="005B2018" w:rsidRPr="00571CFA" w:rsidRDefault="005B2018" w:rsidP="005B2018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ru-RU"/>
        </w:rPr>
      </w:pPr>
    </w:p>
    <w:p w:rsidR="00B314C2" w:rsidRPr="005B2018" w:rsidRDefault="00B314C2" w:rsidP="005B2018">
      <w:pPr>
        <w:pStyle w:val="a3"/>
        <w:ind w:firstLine="708"/>
        <w:rPr>
          <w:rFonts w:asciiTheme="minorHAnsi" w:hAnsiTheme="minorHAnsi" w:cstheme="minorHAnsi"/>
        </w:rPr>
      </w:pPr>
      <w:r w:rsidRPr="005B2018">
        <w:rPr>
          <w:rFonts w:asciiTheme="minorHAnsi" w:hAnsiTheme="minorHAnsi" w:cstheme="minorHAnsi"/>
        </w:rPr>
        <w:t xml:space="preserve">Все студенты-участники конкурса будут награждены Дипломом </w:t>
      </w:r>
      <w:r w:rsidR="006042AB" w:rsidRPr="005B2018">
        <w:rPr>
          <w:rFonts w:asciiTheme="minorHAnsi" w:hAnsiTheme="minorHAnsi" w:cstheme="minorHAnsi"/>
        </w:rPr>
        <w:t>«</w:t>
      </w:r>
      <w:r w:rsidRPr="005B2018">
        <w:rPr>
          <w:rFonts w:asciiTheme="minorHAnsi" w:hAnsiTheme="minorHAnsi" w:cstheme="minorHAnsi"/>
        </w:rPr>
        <w:t xml:space="preserve">Участник </w:t>
      </w:r>
      <w:r w:rsidR="00334C91" w:rsidRPr="005B2018">
        <w:rPr>
          <w:rFonts w:asciiTheme="minorHAnsi" w:hAnsiTheme="minorHAnsi" w:cstheme="minorHAnsi"/>
        </w:rPr>
        <w:t>Тринадцатого</w:t>
      </w:r>
      <w:r w:rsidR="006042AB" w:rsidRPr="005B2018">
        <w:rPr>
          <w:rFonts w:asciiTheme="minorHAnsi" w:hAnsiTheme="minorHAnsi" w:cstheme="minorHAnsi"/>
        </w:rPr>
        <w:t xml:space="preserve"> Международного конкурса выпускных квалификационных работ с использованием программных продуктов </w:t>
      </w:r>
      <w:r w:rsidRPr="005B2018">
        <w:rPr>
          <w:rFonts w:asciiTheme="minorHAnsi" w:hAnsiTheme="minorHAnsi" w:cstheme="minorHAnsi"/>
        </w:rPr>
        <w:t>"1С"</w:t>
      </w:r>
      <w:r w:rsidR="006042AB" w:rsidRPr="005B2018">
        <w:rPr>
          <w:rFonts w:asciiTheme="minorHAnsi" w:hAnsiTheme="minorHAnsi" w:cstheme="minorHAnsi"/>
        </w:rPr>
        <w:t>»</w:t>
      </w:r>
      <w:r w:rsidRPr="005B2018">
        <w:rPr>
          <w:rFonts w:asciiTheme="minorHAnsi" w:hAnsiTheme="minorHAnsi" w:cstheme="minorHAnsi"/>
        </w:rPr>
        <w:t xml:space="preserve">. </w:t>
      </w:r>
      <w:r w:rsidR="00225028" w:rsidRPr="005B2018">
        <w:rPr>
          <w:rFonts w:asciiTheme="minorHAnsi" w:hAnsiTheme="minorHAnsi" w:cstheme="minorHAnsi"/>
        </w:rPr>
        <w:t>Дипломами также награждаются руководители ВКР.</w:t>
      </w:r>
    </w:p>
    <w:p w:rsidR="00B314C2" w:rsidRPr="00571CFA" w:rsidRDefault="00B314C2" w:rsidP="005B2018">
      <w:pPr>
        <w:pStyle w:val="a3"/>
        <w:ind w:firstLine="709"/>
        <w:rPr>
          <w:rFonts w:asciiTheme="minorHAnsi" w:hAnsiTheme="minorHAnsi" w:cstheme="minorHAnsi"/>
        </w:rPr>
      </w:pPr>
      <w:r w:rsidRPr="005B2018">
        <w:rPr>
          <w:rFonts w:asciiTheme="minorHAnsi" w:hAnsiTheme="minorHAnsi" w:cstheme="minorHAnsi"/>
        </w:rPr>
        <w:lastRenderedPageBreak/>
        <w:t>Информация об участниках кон</w:t>
      </w:r>
      <w:r w:rsidR="006042AB" w:rsidRPr="005B2018">
        <w:rPr>
          <w:rFonts w:asciiTheme="minorHAnsi" w:hAnsiTheme="minorHAnsi" w:cstheme="minorHAnsi"/>
        </w:rPr>
        <w:t>курса размещена на сайте «</w:t>
      </w:r>
      <w:r w:rsidRPr="00571CFA">
        <w:rPr>
          <w:rFonts w:asciiTheme="minorHAnsi" w:hAnsiTheme="minorHAnsi" w:cstheme="minorHAnsi"/>
        </w:rPr>
        <w:t>1С</w:t>
      </w:r>
      <w:r w:rsidR="006042AB" w:rsidRPr="00571CFA">
        <w:rPr>
          <w:rFonts w:asciiTheme="minorHAnsi" w:hAnsiTheme="minorHAnsi" w:cstheme="minorHAnsi"/>
        </w:rPr>
        <w:t>»</w:t>
      </w:r>
      <w:r w:rsidRPr="00571CFA">
        <w:rPr>
          <w:rFonts w:asciiTheme="minorHAnsi" w:hAnsiTheme="minorHAnsi" w:cstheme="minorHAnsi"/>
        </w:rPr>
        <w:t>.</w:t>
      </w:r>
    </w:p>
    <w:p w:rsidR="00936844" w:rsidRPr="000450CA" w:rsidRDefault="00936844" w:rsidP="004B63AD">
      <w:pPr>
        <w:pStyle w:val="a3"/>
        <w:ind w:firstLine="709"/>
        <w:jc w:val="both"/>
        <w:outlineLvl w:val="0"/>
        <w:rPr>
          <w:rFonts w:asciiTheme="minorHAnsi" w:hAnsiTheme="minorHAnsi" w:cstheme="minorHAnsi"/>
          <w:b/>
        </w:rPr>
      </w:pPr>
    </w:p>
    <w:p w:rsidR="00240566" w:rsidRPr="00707D92" w:rsidRDefault="00316172" w:rsidP="00240566">
      <w:pPr>
        <w:spacing w:before="120" w:after="120"/>
        <w:jc w:val="center"/>
        <w:rPr>
          <w:rFonts w:cstheme="minorHAnsi"/>
          <w:b/>
          <w:sz w:val="24"/>
          <w:szCs w:val="24"/>
        </w:rPr>
      </w:pPr>
      <w:r w:rsidRPr="000450CA">
        <w:rPr>
          <w:rFonts w:cstheme="minorHAnsi"/>
          <w:b/>
          <w:sz w:val="24"/>
          <w:szCs w:val="24"/>
        </w:rPr>
        <w:t>ЖЕЛАЕМ ТВОРЧЕСКИХ УСПЕХОВ УЧАСТНИКАМ КОНКУРСА ВКР С ИСПОЛЬЗОВАНИЕМ ПРОГРАММНЫХ ПРОДУКТОВ "1С" В 2020 ГОДУ!</w:t>
      </w:r>
    </w:p>
    <w:p w:rsidR="00240566" w:rsidRPr="00707D92" w:rsidRDefault="00240566" w:rsidP="00240566">
      <w:pPr>
        <w:pStyle w:val="a3"/>
        <w:rPr>
          <w:rFonts w:asciiTheme="minorHAnsi" w:hAnsiTheme="minorHAnsi" w:cstheme="minorHAnsi"/>
        </w:rPr>
      </w:pPr>
    </w:p>
    <w:p w:rsidR="00240566" w:rsidRPr="000450CA" w:rsidRDefault="00240566" w:rsidP="004B63AD">
      <w:pPr>
        <w:pStyle w:val="a3"/>
        <w:ind w:firstLine="709"/>
        <w:rPr>
          <w:rFonts w:asciiTheme="minorHAnsi" w:hAnsiTheme="minorHAnsi" w:cstheme="minorHAnsi"/>
        </w:rPr>
      </w:pPr>
      <w:r w:rsidRPr="00707D92">
        <w:rPr>
          <w:rFonts w:asciiTheme="minorHAnsi" w:hAnsiTheme="minorHAnsi" w:cstheme="minorHAnsi"/>
        </w:rPr>
        <w:t xml:space="preserve">Задать свои вопросы по участию Вы можете по адресу электронной почты </w:t>
      </w:r>
      <w:hyperlink r:id="rId8" w:history="1">
        <w:r w:rsidR="00352634" w:rsidRPr="005B2018">
          <w:rPr>
            <w:rStyle w:val="a5"/>
            <w:rFonts w:asciiTheme="minorHAnsi" w:hAnsiTheme="minorHAnsi" w:cstheme="minorHAnsi"/>
            <w:lang w:val="en-US"/>
          </w:rPr>
          <w:t>sask</w:t>
        </w:r>
        <w:r w:rsidR="00352634" w:rsidRPr="005B2018">
          <w:rPr>
            <w:rStyle w:val="a5"/>
            <w:rFonts w:asciiTheme="minorHAnsi" w:hAnsiTheme="minorHAnsi" w:cstheme="minorHAnsi"/>
          </w:rPr>
          <w:t>@1</w:t>
        </w:r>
        <w:r w:rsidR="00352634" w:rsidRPr="005B2018">
          <w:rPr>
            <w:rStyle w:val="a5"/>
            <w:rFonts w:asciiTheme="minorHAnsi" w:hAnsiTheme="minorHAnsi" w:cstheme="minorHAnsi"/>
            <w:lang w:val="en-US"/>
          </w:rPr>
          <w:t>cnw</w:t>
        </w:r>
        <w:r w:rsidR="00352634" w:rsidRPr="005B2018">
          <w:rPr>
            <w:rStyle w:val="a5"/>
            <w:rFonts w:asciiTheme="minorHAnsi" w:hAnsiTheme="minorHAnsi" w:cstheme="minorHAnsi"/>
          </w:rPr>
          <w:t>.</w:t>
        </w:r>
        <w:proofErr w:type="spellStart"/>
        <w:r w:rsidR="00352634" w:rsidRPr="005B2018">
          <w:rPr>
            <w:rStyle w:val="a5"/>
            <w:rFonts w:asciiTheme="minorHAnsi" w:hAnsiTheme="minorHAnsi" w:cstheme="minorHAnsi"/>
            <w:lang w:val="en-US"/>
          </w:rPr>
          <w:t>ru</w:t>
        </w:r>
        <w:proofErr w:type="spellEnd"/>
      </w:hyperlink>
      <w:r w:rsidRPr="005B2018">
        <w:rPr>
          <w:rFonts w:asciiTheme="minorHAnsi" w:hAnsiTheme="minorHAnsi" w:cstheme="minorHAnsi"/>
        </w:rPr>
        <w:t xml:space="preserve">, либо по телефону (812) 385-15-99 (доб. </w:t>
      </w:r>
      <w:r w:rsidR="00356589" w:rsidRPr="005B2018">
        <w:rPr>
          <w:rFonts w:asciiTheme="minorHAnsi" w:hAnsiTheme="minorHAnsi" w:cstheme="minorHAnsi"/>
        </w:rPr>
        <w:t>2015</w:t>
      </w:r>
      <w:r w:rsidR="00313F11" w:rsidRPr="005B2018">
        <w:rPr>
          <w:rFonts w:asciiTheme="minorHAnsi" w:hAnsiTheme="minorHAnsi" w:cstheme="minorHAnsi"/>
        </w:rPr>
        <w:t>)</w:t>
      </w:r>
      <w:r w:rsidRPr="005B2018">
        <w:rPr>
          <w:rFonts w:asciiTheme="minorHAnsi" w:hAnsiTheme="minorHAnsi" w:cstheme="minorHAnsi"/>
        </w:rPr>
        <w:t xml:space="preserve">. Контактное лицо – </w:t>
      </w:r>
      <w:r w:rsidR="00B33472" w:rsidRPr="00571CFA">
        <w:rPr>
          <w:rFonts w:asciiTheme="minorHAnsi" w:hAnsiTheme="minorHAnsi" w:cstheme="minorHAnsi"/>
        </w:rPr>
        <w:t>Сашнева Ксения</w:t>
      </w:r>
      <w:r w:rsidRPr="00571CFA">
        <w:rPr>
          <w:rFonts w:asciiTheme="minorHAnsi" w:hAnsiTheme="minorHAnsi" w:cstheme="minorHAnsi"/>
        </w:rPr>
        <w:t>, менеджер по работе с учебными заведениями.</w:t>
      </w:r>
    </w:p>
    <w:p w:rsidR="001B78B7" w:rsidRPr="000450CA" w:rsidRDefault="001B78B7" w:rsidP="00240566">
      <w:pPr>
        <w:pStyle w:val="a3"/>
        <w:rPr>
          <w:rFonts w:asciiTheme="minorHAnsi" w:hAnsiTheme="minorHAnsi" w:cstheme="minorHAnsi"/>
        </w:rPr>
      </w:pPr>
      <w:r w:rsidRPr="000450CA">
        <w:rPr>
          <w:rFonts w:asciiTheme="minorHAnsi" w:hAnsiTheme="minorHAnsi" w:cstheme="minorHAnsi"/>
        </w:rPr>
        <w:t>Центральный Оргкомитет Конкурса (г. Москва):</w:t>
      </w:r>
    </w:p>
    <w:p w:rsidR="001B78B7" w:rsidRPr="000450CA" w:rsidRDefault="001B78B7" w:rsidP="004B63AD">
      <w:pPr>
        <w:rPr>
          <w:rFonts w:cstheme="minorHAnsi"/>
          <w:sz w:val="24"/>
          <w:szCs w:val="24"/>
          <w:lang w:val="fr-FR"/>
        </w:rPr>
      </w:pPr>
      <w:r w:rsidRPr="000450CA">
        <w:rPr>
          <w:rFonts w:cstheme="minorHAnsi"/>
          <w:sz w:val="24"/>
          <w:szCs w:val="24"/>
          <w:lang w:val="en-US"/>
        </w:rPr>
        <w:t>E</w:t>
      </w:r>
      <w:r w:rsidRPr="000450CA">
        <w:rPr>
          <w:rFonts w:cstheme="minorHAnsi"/>
          <w:sz w:val="24"/>
          <w:szCs w:val="24"/>
          <w:lang w:val="fr-FR"/>
        </w:rPr>
        <w:t xml:space="preserve">-mail: </w:t>
      </w:r>
      <w:hyperlink r:id="rId9" w:history="1">
        <w:r w:rsidRPr="00571CFA">
          <w:rPr>
            <w:rStyle w:val="a5"/>
            <w:rFonts w:cstheme="minorHAnsi"/>
            <w:sz w:val="24"/>
            <w:szCs w:val="24"/>
            <w:lang w:val="fr-FR"/>
          </w:rPr>
          <w:t>diplom@1c.ru</w:t>
        </w:r>
      </w:hyperlink>
      <w:r w:rsidRPr="00571CFA">
        <w:rPr>
          <w:rFonts w:cstheme="minorHAnsi"/>
          <w:sz w:val="24"/>
          <w:szCs w:val="24"/>
          <w:lang w:val="fr-FR"/>
        </w:rPr>
        <w:t xml:space="preserve">, </w:t>
      </w:r>
      <w:r w:rsidR="004B63AD" w:rsidRPr="00571CFA">
        <w:rPr>
          <w:rFonts w:cstheme="minorHAnsi"/>
          <w:sz w:val="24"/>
          <w:szCs w:val="24"/>
          <w:lang w:val="fr-FR"/>
        </w:rPr>
        <w:br/>
      </w:r>
      <w:r w:rsidRPr="000450CA">
        <w:rPr>
          <w:rFonts w:cstheme="minorHAnsi"/>
          <w:sz w:val="24"/>
          <w:szCs w:val="24"/>
          <w:lang w:val="fr-FR"/>
        </w:rPr>
        <w:t>Телефон</w:t>
      </w:r>
      <w:r w:rsidRPr="000450CA">
        <w:rPr>
          <w:rFonts w:cstheme="minorHAnsi"/>
          <w:sz w:val="24"/>
          <w:szCs w:val="24"/>
        </w:rPr>
        <w:t xml:space="preserve">: (495) 681-44-07. </w:t>
      </w:r>
    </w:p>
    <w:p w:rsidR="00774E50" w:rsidRPr="000450CA" w:rsidRDefault="001B78B7" w:rsidP="00522C08">
      <w:pPr>
        <w:pStyle w:val="a8"/>
        <w:rPr>
          <w:rFonts w:asciiTheme="minorHAnsi" w:hAnsiTheme="minorHAnsi" w:cstheme="minorHAnsi"/>
          <w:sz w:val="24"/>
          <w:szCs w:val="24"/>
        </w:rPr>
      </w:pPr>
      <w:r w:rsidRPr="000450CA">
        <w:rPr>
          <w:rFonts w:asciiTheme="minorHAnsi" w:hAnsiTheme="minorHAnsi" w:cstheme="minorHAnsi"/>
          <w:sz w:val="24"/>
          <w:szCs w:val="24"/>
        </w:rPr>
        <w:t xml:space="preserve">Подробная информация о Конкурсе </w:t>
      </w:r>
      <w:hyperlink r:id="rId10" w:history="1">
        <w:r w:rsidR="00936844" w:rsidRPr="005B2018">
          <w:rPr>
            <w:rStyle w:val="a5"/>
            <w:rFonts w:asciiTheme="minorHAnsi" w:hAnsiTheme="minorHAnsi" w:cstheme="minorHAnsi"/>
          </w:rPr>
          <w:t>http://konkurs.1c.ru/diplom/</w:t>
        </w:r>
      </w:hyperlink>
      <w:bookmarkStart w:id="9" w:name="_ПРИЛОЖЕНИЕ_1"/>
      <w:bookmarkEnd w:id="9"/>
      <w:r w:rsidR="00774E50" w:rsidRPr="005B2018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774E50" w:rsidRPr="000450CA" w:rsidSect="00967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"/>
      </v:shape>
    </w:pict>
  </w:numPicBullet>
  <w:numPicBullet w:numPicBulletId="1">
    <w:pict>
      <v:shape id="_x0000_i1032" type="#_x0000_t75" style="width:3in;height:3in" o:bullet="t">
        <v:imagedata r:id="rId2" o:title=""/>
      </v:shape>
    </w:pict>
  </w:numPicBullet>
  <w:numPicBullet w:numPicBulletId="2">
    <w:pict>
      <v:shape id="_x0000_i1033" type="#_x0000_t75" style="width:3in;height:3in" o:bullet="t">
        <v:imagedata r:id="rId3" o:title=""/>
      </v:shape>
    </w:pict>
  </w:numPicBullet>
  <w:numPicBullet w:numPicBulletId="3">
    <w:pict>
      <v:shape id="_x0000_i1034" type="#_x0000_t75" style="width:3in;height:3in" o:bullet="t">
        <v:imagedata r:id="rId4" o:title=""/>
      </v:shape>
    </w:pict>
  </w:numPicBullet>
  <w:numPicBullet w:numPicBulletId="4">
    <w:pict>
      <v:shape id="_x0000_i1035" type="#_x0000_t75" style="width:3in;height:3in" o:bullet="t">
        <v:imagedata r:id="rId5" o:title=""/>
      </v:shape>
    </w:pict>
  </w:numPicBullet>
  <w:abstractNum w:abstractNumId="0" w15:restartNumberingAfterBreak="0">
    <w:nsid w:val="1E16582E"/>
    <w:multiLevelType w:val="hybridMultilevel"/>
    <w:tmpl w:val="6890C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483CAC"/>
    <w:multiLevelType w:val="multilevel"/>
    <w:tmpl w:val="B862F91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3704A"/>
    <w:multiLevelType w:val="hybridMultilevel"/>
    <w:tmpl w:val="4388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C7E2B"/>
    <w:multiLevelType w:val="multilevel"/>
    <w:tmpl w:val="0A5E04D4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A4090"/>
    <w:multiLevelType w:val="hybridMultilevel"/>
    <w:tmpl w:val="1298D856"/>
    <w:lvl w:ilvl="0" w:tplc="B1C423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710CF"/>
    <w:multiLevelType w:val="hybridMultilevel"/>
    <w:tmpl w:val="064AA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6" w15:restartNumberingAfterBreak="0">
    <w:nsid w:val="563859E4"/>
    <w:multiLevelType w:val="multilevel"/>
    <w:tmpl w:val="B490AB0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573287"/>
    <w:multiLevelType w:val="hybridMultilevel"/>
    <w:tmpl w:val="5D002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C6B3C"/>
    <w:multiLevelType w:val="multilevel"/>
    <w:tmpl w:val="66926276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04807"/>
    <w:multiLevelType w:val="hybridMultilevel"/>
    <w:tmpl w:val="D22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36918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9F1903"/>
    <w:multiLevelType w:val="hybridMultilevel"/>
    <w:tmpl w:val="82C2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4AA5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FF"/>
    <w:rsid w:val="00004919"/>
    <w:rsid w:val="000450CA"/>
    <w:rsid w:val="000D10C8"/>
    <w:rsid w:val="000D1E7B"/>
    <w:rsid w:val="001B78B7"/>
    <w:rsid w:val="001F4E3A"/>
    <w:rsid w:val="00225028"/>
    <w:rsid w:val="00232204"/>
    <w:rsid w:val="00240566"/>
    <w:rsid w:val="00265F21"/>
    <w:rsid w:val="00294EA6"/>
    <w:rsid w:val="002A7E3D"/>
    <w:rsid w:val="00313F11"/>
    <w:rsid w:val="00316172"/>
    <w:rsid w:val="00321599"/>
    <w:rsid w:val="00334C91"/>
    <w:rsid w:val="00352634"/>
    <w:rsid w:val="00356589"/>
    <w:rsid w:val="0036041C"/>
    <w:rsid w:val="003F56D4"/>
    <w:rsid w:val="004B63AD"/>
    <w:rsid w:val="00522C08"/>
    <w:rsid w:val="00571CFA"/>
    <w:rsid w:val="005B2018"/>
    <w:rsid w:val="005C684A"/>
    <w:rsid w:val="006042AB"/>
    <w:rsid w:val="00692E5E"/>
    <w:rsid w:val="006E4AF6"/>
    <w:rsid w:val="00707D92"/>
    <w:rsid w:val="00774E50"/>
    <w:rsid w:val="008B57FF"/>
    <w:rsid w:val="00926738"/>
    <w:rsid w:val="00936844"/>
    <w:rsid w:val="009677CC"/>
    <w:rsid w:val="009B273A"/>
    <w:rsid w:val="009C6336"/>
    <w:rsid w:val="00A021B4"/>
    <w:rsid w:val="00A41805"/>
    <w:rsid w:val="00AB7792"/>
    <w:rsid w:val="00B314C2"/>
    <w:rsid w:val="00B33472"/>
    <w:rsid w:val="00B82ADC"/>
    <w:rsid w:val="00BC6886"/>
    <w:rsid w:val="00C17555"/>
    <w:rsid w:val="00D835B7"/>
    <w:rsid w:val="00D95E4F"/>
    <w:rsid w:val="00DE014E"/>
    <w:rsid w:val="00E47A76"/>
    <w:rsid w:val="00FA7227"/>
    <w:rsid w:val="00FB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5CAF0-4E31-4F9E-8F9C-EC7E9158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0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74E50"/>
    <w:pPr>
      <w:keepNext/>
      <w:spacing w:before="240" w:after="100" w:line="240" w:lineRule="auto"/>
      <w:outlineLvl w:val="1"/>
    </w:pPr>
    <w:rPr>
      <w:rFonts w:ascii="FuturisC" w:eastAsia="Times New Roman" w:hAnsi="FuturisC" w:cs="Times New Roman"/>
      <w:b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774E50"/>
    <w:pPr>
      <w:keepNext/>
      <w:spacing w:before="400" w:line="240" w:lineRule="auto"/>
      <w:outlineLvl w:val="2"/>
    </w:pPr>
    <w:rPr>
      <w:rFonts w:ascii="FuturisC" w:eastAsia="Times New Roman" w:hAnsi="FuturisC" w:cs="Arial Unicode MS"/>
      <w:b/>
      <w:sz w:val="24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uiPriority w:val="99"/>
    <w:rsid w:val="00232204"/>
    <w:rPr>
      <w:rFonts w:cs="Times New Roman"/>
    </w:rPr>
  </w:style>
  <w:style w:type="paragraph" w:styleId="a3">
    <w:name w:val="Normal (Web)"/>
    <w:basedOn w:val="a"/>
    <w:uiPriority w:val="99"/>
    <w:rsid w:val="00774E50"/>
    <w:pPr>
      <w:spacing w:before="8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4E5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774E50"/>
    <w:rPr>
      <w:rFonts w:ascii="FuturisC" w:eastAsia="Times New Roman" w:hAnsi="FuturisC" w:cs="Times New Roman"/>
      <w:b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4E50"/>
    <w:rPr>
      <w:rFonts w:ascii="FuturisC" w:eastAsia="Times New Roman" w:hAnsi="FuturisC" w:cs="Arial Unicode MS"/>
      <w:b/>
      <w:sz w:val="24"/>
      <w:szCs w:val="27"/>
      <w:lang w:eastAsia="ru-RU"/>
    </w:rPr>
  </w:style>
  <w:style w:type="character" w:styleId="a5">
    <w:name w:val="Hyperlink"/>
    <w:basedOn w:val="a0"/>
    <w:uiPriority w:val="99"/>
    <w:rsid w:val="00774E50"/>
    <w:rPr>
      <w:rFonts w:cs="Times New Roman"/>
      <w:color w:val="0000FF"/>
      <w:u w:val="single"/>
    </w:rPr>
  </w:style>
  <w:style w:type="paragraph" w:styleId="a6">
    <w:name w:val="caption"/>
    <w:basedOn w:val="a"/>
    <w:next w:val="a"/>
    <w:uiPriority w:val="99"/>
    <w:qFormat/>
    <w:rsid w:val="00774E50"/>
    <w:pPr>
      <w:shd w:val="pct25" w:color="auto" w:fill="auto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table" w:styleId="a7">
    <w:name w:val="Table Grid"/>
    <w:basedOn w:val="a1"/>
    <w:uiPriority w:val="99"/>
    <w:rsid w:val="0077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D95E4F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D95E4F"/>
    <w:rPr>
      <w:rFonts w:ascii="Calibri" w:hAnsi="Calibri"/>
      <w:szCs w:val="21"/>
    </w:rPr>
  </w:style>
  <w:style w:type="character" w:styleId="aa">
    <w:name w:val="FollowedHyperlink"/>
    <w:basedOn w:val="a0"/>
    <w:uiPriority w:val="99"/>
    <w:semiHidden/>
    <w:unhideWhenUsed/>
    <w:rsid w:val="009C6336"/>
    <w:rPr>
      <w:color w:val="954F72" w:themeColor="followedHyperlink"/>
      <w:u w:val="single"/>
    </w:rPr>
  </w:style>
  <w:style w:type="character" w:customStyle="1" w:styleId="ins-text">
    <w:name w:val="ins-text"/>
    <w:basedOn w:val="a0"/>
    <w:rsid w:val="009C6336"/>
    <w:rPr>
      <w:strike w:val="0"/>
      <w:dstrike w:val="0"/>
      <w:spacing w:val="-36"/>
      <w:u w:val="none"/>
      <w:effect w:val="none"/>
    </w:rPr>
  </w:style>
  <w:style w:type="character" w:customStyle="1" w:styleId="apple-converted-space">
    <w:name w:val="apple-converted-space"/>
    <w:basedOn w:val="a0"/>
    <w:rsid w:val="00936844"/>
  </w:style>
  <w:style w:type="character" w:styleId="ab">
    <w:name w:val="annotation reference"/>
    <w:basedOn w:val="a0"/>
    <w:uiPriority w:val="99"/>
    <w:semiHidden/>
    <w:unhideWhenUsed/>
    <w:rsid w:val="00A021B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21B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021B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21B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021B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0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21B4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00491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50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k@1cnw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c.ru/news/events/diplom/diplom.js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6.png"/><Relationship Id="rId10" Type="http://schemas.openxmlformats.org/officeDocument/2006/relationships/hyperlink" Target="http://konkurs.1c.ru/dipl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plom@1c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SB9009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Шумейко</dc:creator>
  <cp:lastModifiedBy>Ксения Сашнева</cp:lastModifiedBy>
  <cp:revision>9</cp:revision>
  <dcterms:created xsi:type="dcterms:W3CDTF">2020-08-21T13:45:00Z</dcterms:created>
  <dcterms:modified xsi:type="dcterms:W3CDTF">2020-09-10T07:29:00Z</dcterms:modified>
</cp:coreProperties>
</file>